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90" w:rsidRPr="000D7290" w:rsidRDefault="000D7290" w:rsidP="000D7290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0D7290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begin"/>
      </w:r>
      <w:r w:rsidRPr="000D7290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"https://obuchonok.ru/node/3528" \o "Проект \«Путешествие по экологической тропинке\»" </w:instrText>
      </w:r>
      <w:r w:rsidRPr="000D7290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0D7290">
        <w:rPr>
          <w:rFonts w:ascii="Arial" w:eastAsia="Times New Roman" w:hAnsi="Arial" w:cs="Arial"/>
          <w:b/>
          <w:bCs/>
          <w:color w:val="755524"/>
          <w:sz w:val="30"/>
          <w:szCs w:val="30"/>
          <w:lang w:eastAsia="ru-RU"/>
        </w:rPr>
        <w:t>Проект «Путешествие по экологической тропинке»</w:t>
      </w:r>
      <w:r w:rsidRPr="000D7290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</w:p>
    <w:p w:rsidR="000D7290" w:rsidRDefault="000D7290" w:rsidP="000D729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Экологический проект в младшей группе детского сада (ДОУ) на тему: «Путешествие по экологической тропинке»</w:t>
      </w:r>
      <w:r>
        <w:rPr>
          <w:rFonts w:ascii="Arial" w:hAnsi="Arial" w:cs="Arial"/>
          <w:color w:val="000000"/>
        </w:rPr>
        <w:t> является среднесрочным и рассчитан на один месяц. Автор проекта планирует развивать у воспитанников бережное отношение к окружающей среде.</w:t>
      </w:r>
    </w:p>
    <w:p w:rsidR="000D7290" w:rsidRDefault="000D7290" w:rsidP="000D729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Автор среднесрочного экологического проекта в ДОУ «Путешествие по экологической тропинке» - воспитатель младшей группы дошкольного образовательного учреждения - планирует сформировать у детей знание о некоторых растениях и воспитать любовь к природе.</w:t>
      </w:r>
    </w:p>
    <w:p w:rsidR="000D7290" w:rsidRDefault="000D7290" w:rsidP="000D7290">
      <w:r>
        <w:rPr>
          <w:rStyle w:val="a6"/>
          <w:rFonts w:ascii="Arial" w:hAnsi="Arial" w:cs="Arial"/>
          <w:color w:val="000000"/>
          <w:shd w:val="clear" w:color="auto" w:fill="FFFFFF"/>
        </w:rPr>
        <w:t>Экологический проект в младшей группе детского сада (ДОУ) «Путешествие по экологической тропинке» </w:t>
      </w:r>
      <w:r>
        <w:rPr>
          <w:rFonts w:ascii="Arial" w:hAnsi="Arial" w:cs="Arial"/>
          <w:color w:val="000000"/>
          <w:shd w:val="clear" w:color="auto" w:fill="FFFFFF"/>
        </w:rPr>
        <w:t>состоит из трёх этапов достижения основной цели - создания благоприятных условий на участке детского сада и экологического воспитания детей. Результатом работы сати выставки подделок и рисунков воспитанников детского сада.</w:t>
      </w:r>
    </w:p>
    <w:p w:rsidR="000D7290" w:rsidRDefault="000D7290" w:rsidP="000D7290">
      <w:pPr>
        <w:pStyle w:val="3"/>
        <w:shd w:val="clear" w:color="auto" w:fill="FFFFFF"/>
        <w:jc w:val="both"/>
        <w:rPr>
          <w:rFonts w:ascii="Arial" w:hAnsi="Arial" w:cs="Arial"/>
          <w:b w:val="0"/>
          <w:bCs w:val="0"/>
          <w:color w:val="856129"/>
          <w:sz w:val="30"/>
          <w:szCs w:val="30"/>
        </w:rPr>
      </w:pPr>
      <w:r>
        <w:rPr>
          <w:rFonts w:ascii="Arial" w:hAnsi="Arial" w:cs="Arial"/>
          <w:b w:val="0"/>
          <w:bCs w:val="0"/>
          <w:color w:val="856129"/>
          <w:sz w:val="30"/>
          <w:szCs w:val="30"/>
        </w:rPr>
        <w:t>Паспорт проекта</w:t>
      </w:r>
    </w:p>
    <w:p w:rsidR="000D7290" w:rsidRDefault="000D7290" w:rsidP="000D729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Вид проекта:</w:t>
      </w:r>
      <w:r>
        <w:rPr>
          <w:rFonts w:ascii="Arial" w:hAnsi="Arial" w:cs="Arial"/>
          <w:color w:val="000000"/>
        </w:rPr>
        <w:t> познавательно-информационный с заданным результатом, групповой.</w:t>
      </w:r>
      <w:r>
        <w:rPr>
          <w:rFonts w:ascii="Arial" w:hAnsi="Arial" w:cs="Arial"/>
          <w:color w:val="000000"/>
        </w:rPr>
        <w:br/>
      </w:r>
      <w:r>
        <w:rPr>
          <w:rStyle w:val="a6"/>
          <w:rFonts w:ascii="Arial" w:hAnsi="Arial" w:cs="Arial"/>
          <w:color w:val="000000"/>
        </w:rPr>
        <w:t>Продолжительность:</w:t>
      </w:r>
      <w:r>
        <w:rPr>
          <w:rFonts w:ascii="Arial" w:hAnsi="Arial" w:cs="Arial"/>
          <w:color w:val="000000"/>
        </w:rPr>
        <w:t> среднесрочный (Один месяц).</w:t>
      </w:r>
      <w:r>
        <w:rPr>
          <w:rFonts w:ascii="Arial" w:hAnsi="Arial" w:cs="Arial"/>
          <w:color w:val="000000"/>
        </w:rPr>
        <w:br/>
      </w:r>
      <w:r>
        <w:rPr>
          <w:rStyle w:val="a6"/>
          <w:rFonts w:ascii="Arial" w:hAnsi="Arial" w:cs="Arial"/>
          <w:color w:val="000000"/>
        </w:rPr>
        <w:t>Образовательная область:</w:t>
      </w:r>
      <w:r>
        <w:rPr>
          <w:rFonts w:ascii="Arial" w:hAnsi="Arial" w:cs="Arial"/>
          <w:color w:val="000000"/>
        </w:rPr>
        <w:t> познание, коммуникация.</w:t>
      </w:r>
      <w:r>
        <w:rPr>
          <w:rFonts w:ascii="Arial" w:hAnsi="Arial" w:cs="Arial"/>
          <w:color w:val="000000"/>
        </w:rPr>
        <w:br/>
      </w:r>
      <w:r>
        <w:rPr>
          <w:rStyle w:val="a6"/>
          <w:rFonts w:ascii="Arial" w:hAnsi="Arial" w:cs="Arial"/>
          <w:color w:val="000000"/>
        </w:rPr>
        <w:t>Актуальность</w:t>
      </w:r>
      <w:r>
        <w:rPr>
          <w:rFonts w:ascii="Arial" w:hAnsi="Arial" w:cs="Arial"/>
          <w:color w:val="000000"/>
        </w:rPr>
        <w:t>: экологически-грамотное отношение к природе.</w:t>
      </w:r>
      <w:r>
        <w:rPr>
          <w:rFonts w:ascii="Arial" w:hAnsi="Arial" w:cs="Arial"/>
          <w:color w:val="000000"/>
        </w:rPr>
        <w:br/>
      </w:r>
      <w:r>
        <w:rPr>
          <w:rStyle w:val="a6"/>
          <w:rFonts w:ascii="Arial" w:hAnsi="Arial" w:cs="Arial"/>
          <w:color w:val="000000"/>
        </w:rPr>
        <w:t>Цели проекта</w:t>
      </w:r>
      <w:r>
        <w:rPr>
          <w:rFonts w:ascii="Arial" w:hAnsi="Arial" w:cs="Arial"/>
          <w:color w:val="000000"/>
        </w:rPr>
        <w:t>: создание благоприятных условий на участке детского сада для экологического воспитания детей.</w:t>
      </w:r>
    </w:p>
    <w:p w:rsidR="000D7290" w:rsidRDefault="000D7290" w:rsidP="000D729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Задачи проекта:</w:t>
      </w:r>
      <w:r>
        <w:rPr>
          <w:rFonts w:ascii="Arial" w:hAnsi="Arial" w:cs="Arial"/>
          <w:color w:val="000000"/>
        </w:rPr>
        <w:t> сформировать знания детей о деревьях (берёза, сосна), воспитание любви к природе.</w:t>
      </w:r>
    </w:p>
    <w:p w:rsidR="000D7290" w:rsidRDefault="000D7290" w:rsidP="000D729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Предполагаемый результат:</w:t>
      </w:r>
      <w:r>
        <w:rPr>
          <w:rFonts w:ascii="Arial" w:hAnsi="Arial" w:cs="Arial"/>
          <w:color w:val="000000"/>
        </w:rPr>
        <w:t> умение детей вести себя экологически правильно в природе.</w:t>
      </w:r>
    </w:p>
    <w:p w:rsidR="000D7290" w:rsidRDefault="000D7290" w:rsidP="000D729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Предварительная работа:</w:t>
      </w:r>
      <w:r>
        <w:rPr>
          <w:rFonts w:ascii="Arial" w:hAnsi="Arial" w:cs="Arial"/>
          <w:color w:val="000000"/>
        </w:rPr>
        <w:t> наблюдения, сбор материала, беседы, чтения художественной литературы.</w:t>
      </w:r>
    </w:p>
    <w:p w:rsidR="000D7290" w:rsidRDefault="000D7290" w:rsidP="000D729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Участие специалистов ДОУ в осуществлении проекта</w:t>
      </w:r>
      <w:r>
        <w:rPr>
          <w:rFonts w:ascii="Arial" w:hAnsi="Arial" w:cs="Arial"/>
          <w:color w:val="000000"/>
        </w:rPr>
        <w:t>: привлечение музыкального руководителя.</w:t>
      </w:r>
    </w:p>
    <w:p w:rsidR="000D7290" w:rsidRDefault="000D7290" w:rsidP="000D729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Работа с родителями:</w:t>
      </w:r>
      <w:r>
        <w:rPr>
          <w:rFonts w:ascii="Arial" w:hAnsi="Arial" w:cs="Arial"/>
          <w:color w:val="000000"/>
        </w:rPr>
        <w:t> консультация, анкетирование.</w:t>
      </w:r>
    </w:p>
    <w:p w:rsidR="000D7290" w:rsidRDefault="000D7290" w:rsidP="000D7290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Продукт проектной деятельности:</w:t>
      </w:r>
      <w:r>
        <w:rPr>
          <w:rFonts w:ascii="Arial" w:hAnsi="Arial" w:cs="Arial"/>
          <w:color w:val="000000"/>
        </w:rPr>
        <w:t> выставка поделок из природного материала родителей с детьми, выставка рисунков «Деревья нашего детского сада», путешествие с детьми по экологической тропинке, презентация проекта.</w:t>
      </w:r>
    </w:p>
    <w:p w:rsidR="000D7290" w:rsidRDefault="000D7290" w:rsidP="000D7290">
      <w:pPr>
        <w:pStyle w:val="2"/>
        <w:shd w:val="clear" w:color="auto" w:fill="FFFFFF"/>
        <w:jc w:val="center"/>
        <w:rPr>
          <w:rFonts w:ascii="Arial" w:hAnsi="Arial" w:cs="Arial"/>
          <w:b w:val="0"/>
          <w:bCs w:val="0"/>
          <w:color w:val="856129"/>
          <w:sz w:val="33"/>
          <w:szCs w:val="33"/>
        </w:rPr>
      </w:pPr>
      <w:r>
        <w:rPr>
          <w:rFonts w:ascii="Arial" w:hAnsi="Arial" w:cs="Arial"/>
          <w:b w:val="0"/>
          <w:bCs w:val="0"/>
          <w:color w:val="856129"/>
          <w:sz w:val="33"/>
          <w:szCs w:val="33"/>
        </w:rPr>
        <w:t>Актуальность</w:t>
      </w:r>
    </w:p>
    <w:p w:rsidR="000D7290" w:rsidRPr="000D7290" w:rsidRDefault="000D7290" w:rsidP="000D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</w:t>
      </w:r>
      <w:r w:rsidRPr="000D72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поэтому важно своевременно развивать экологическое сознание маленькой личности.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современных детей редко общается с</w:t>
      </w:r>
      <w:proofErr w:type="gramEnd"/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 можно найти интересные для наблюдений природные объекты: деревья, травы, насекомых, птиц.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Огромную роль в экологическом образовании детей дошкольного возраста играет практическая, исследовательская деятельность в природных условиях.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Вид проекта: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познавательно-информационный.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 проекта: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Создание благоприятных условий на участке детского сада для экологического воспитания детей. Знакомство с разными объектами живой природы.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</w:t>
      </w:r>
    </w:p>
    <w:p w:rsidR="000D7290" w:rsidRPr="000D7290" w:rsidRDefault="000D7290" w:rsidP="000D7290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Развивать у детей экологические представления о растениях в природе, выделять характерные признаки.</w:t>
      </w:r>
    </w:p>
    <w:p w:rsidR="000D7290" w:rsidRPr="000D7290" w:rsidRDefault="000D7290" w:rsidP="000D7290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Формировать умение передавать свои впечатления от общения с природой в рисунках.</w:t>
      </w:r>
    </w:p>
    <w:p w:rsidR="000D7290" w:rsidRPr="000D7290" w:rsidRDefault="000D7290" w:rsidP="000D7290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Познакомить с разными объектами живой природы и показать ее взаимосвязь с окружающим миром.</w:t>
      </w:r>
    </w:p>
    <w:p w:rsidR="000D7290" w:rsidRPr="000D7290" w:rsidRDefault="000D7290" w:rsidP="000D7290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Сделать общение ребенка с природой безопасным для ребенка и самой природы.</w:t>
      </w:r>
    </w:p>
    <w:p w:rsidR="000D7290" w:rsidRPr="000D7290" w:rsidRDefault="000D7290" w:rsidP="000D7290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Формировать чувства близости к природе и сопереживанию всему живому, заботы и бережного отношения к природе.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проекта:</w:t>
      </w:r>
    </w:p>
    <w:p w:rsidR="000D7290" w:rsidRPr="000D7290" w:rsidRDefault="000D7290" w:rsidP="000D7290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Воспитатель.</w:t>
      </w:r>
    </w:p>
    <w:p w:rsidR="000D7290" w:rsidRPr="000D7290" w:rsidRDefault="000D7290" w:rsidP="000D7290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Дети младшей группы.</w:t>
      </w:r>
    </w:p>
    <w:p w:rsidR="000D7290" w:rsidRPr="000D7290" w:rsidRDefault="000D7290" w:rsidP="000D7290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Родители.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Предполагаемые результаты: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детьми названий деревьев и их характерных особенностей.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Бережное отношение детей к природе. Интерес детей к объектам и явлениям природы.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создания и оформления тропинки:</w:t>
      </w:r>
    </w:p>
    <w:p w:rsidR="000D7290" w:rsidRPr="000D7290" w:rsidRDefault="000D7290" w:rsidP="000D7290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Детальное обследование территории детского сада и выделение наиболее интересных объектов.</w:t>
      </w:r>
    </w:p>
    <w:p w:rsidR="000D7290" w:rsidRPr="000D7290" w:rsidRDefault="000D7290" w:rsidP="000D7290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Составление схемы тропинки с нанесением маршрута и всех ее объектов.</w:t>
      </w:r>
    </w:p>
    <w:p w:rsidR="000D7290" w:rsidRPr="000D7290" w:rsidRDefault="000D7290" w:rsidP="000D7290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Выбор вместе с детьми хозяина тропы – сказочного персонажа.</w:t>
      </w:r>
    </w:p>
    <w:p w:rsidR="000D7290" w:rsidRPr="000D7290" w:rsidRDefault="000D7290" w:rsidP="000D7290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Составление паспорта всех точек тропинки.</w:t>
      </w:r>
    </w:p>
    <w:p w:rsidR="000D7290" w:rsidRPr="000D7290" w:rsidRDefault="000D7290" w:rsidP="000D7290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Составление рекомендаций по работе с детьми на каждой точке.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экологической тропинке детского сада: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«Царство удивительных пеньков»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предоставляется возможность для психологической разгрузки и игр.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Точка «Дерево... (сосна)»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Обращается внимание на то, что сосна – хвойное растение. Особое внимание уделяется иголкам, шишкам.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Точка «Дерево... (береза)»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Обращается внимание на окраску ствола дерева, размер листьев.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Точка «Кустарник... (сирень)»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Обращается внимание на то, что сирень – это кустарник. Особое внимание уделяется тому, как цветет сирень.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Точка «Цветок... (одуванчик)»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Наблюдение и рассматривание.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«Огород»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Посадка новых растений воспитателем с детьми, полив, уход.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«Зеленая зона в группе»</w:t>
      </w: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Объектом для наблюдения являются растения уголка природы в группе. Наблюдения и уход за ними.</w:t>
      </w:r>
    </w:p>
    <w:p w:rsidR="000D7290" w:rsidRPr="000D7290" w:rsidRDefault="000D7290" w:rsidP="000D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0" w:author="Unknown">
        <w:r w:rsidRPr="000D7290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Продукты проекта:</w:t>
        </w:r>
      </w:ins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Фотографии природных объектов, рисунки. Карта экологической тропинки, дидактические экологические игры, комнатные цветы, деревья и цветы на участке детского сада.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проекта: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Прое</w:t>
      </w:r>
      <w:proofErr w:type="gramStart"/>
      <w:r w:rsidRPr="000D72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кт вкл</w:t>
      </w:r>
      <w:proofErr w:type="gramEnd"/>
      <w:r w:rsidRPr="000D729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ючает три основных этапа:</w:t>
      </w:r>
    </w:p>
    <w:p w:rsidR="000D7290" w:rsidRPr="000D7290" w:rsidRDefault="000D7290" w:rsidP="000D7290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1-й - </w:t>
      </w:r>
      <w:proofErr w:type="gramStart"/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подготовительный</w:t>
      </w:r>
      <w:proofErr w:type="gramEnd"/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: постановка цели и задач, определение направлений, объектов и методов исследования, предварительная работа с детьми и их родителями.</w:t>
      </w:r>
    </w:p>
    <w:p w:rsidR="000D7290" w:rsidRPr="000D7290" w:rsidRDefault="000D7290" w:rsidP="000D7290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2-й - собственно исследовательский: поиск ответов на поставленные вопросы разными способами; составление экологической тропы с изучением природных объектов;</w:t>
      </w:r>
    </w:p>
    <w:p w:rsidR="000D7290" w:rsidRPr="000D7290" w:rsidRDefault="000D7290" w:rsidP="000D7290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3-й - обобщающий (заключительный): обобщение результатов работы в самой различной форме, их анализ, закрепление полученных знаний.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работа</w:t>
      </w:r>
      <w:ins w:id="1" w:author="Unknown">
        <w:r w:rsidRPr="000D729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:</w:t>
        </w:r>
      </w:ins>
    </w:p>
    <w:p w:rsidR="000D7290" w:rsidRPr="000D7290" w:rsidRDefault="000D7290" w:rsidP="000D7290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подбор иллюстративного материала по теме;</w:t>
      </w:r>
    </w:p>
    <w:p w:rsidR="000D7290" w:rsidRPr="000D7290" w:rsidRDefault="000D7290" w:rsidP="000D7290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подбор литературы по теме;</w:t>
      </w:r>
    </w:p>
    <w:p w:rsidR="000D7290" w:rsidRPr="000D7290" w:rsidRDefault="000D7290" w:rsidP="000D7290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подбор дидактических игр по экологии;</w:t>
      </w:r>
    </w:p>
    <w:p w:rsidR="000D7290" w:rsidRPr="000D7290" w:rsidRDefault="000D7290" w:rsidP="000D7290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оформление уголка «Мир природы» в группе;</w:t>
      </w:r>
    </w:p>
    <w:p w:rsidR="000D7290" w:rsidRPr="000D7290" w:rsidRDefault="000D7290" w:rsidP="000D7290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создание и оформление тропинки и ее карты-схемы;</w:t>
      </w:r>
    </w:p>
    <w:p w:rsidR="000D7290" w:rsidRPr="000D7290" w:rsidRDefault="000D7290" w:rsidP="000D7290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наблюдение в природе на прогулке.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" w:author="Unknown">
        <w:r w:rsidRPr="000D729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Сотрудничество с семьёй:</w:t>
        </w:r>
      </w:ins>
    </w:p>
    <w:p w:rsidR="000D7290" w:rsidRPr="000D7290" w:rsidRDefault="000D7290" w:rsidP="000D7290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Анкетирование родителей по теме.</w:t>
      </w:r>
    </w:p>
    <w:p w:rsidR="000D7290" w:rsidRPr="000D7290" w:rsidRDefault="000D7290" w:rsidP="000D7290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Консультация «Экологическое воспитание детей в семье»</w:t>
      </w:r>
    </w:p>
    <w:p w:rsidR="000D7290" w:rsidRPr="000D7290" w:rsidRDefault="000D7290" w:rsidP="000D7290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Совместное творчество родителей с детьми из природного материала</w:t>
      </w:r>
    </w:p>
    <w:p w:rsidR="000D7290" w:rsidRPr="000D7290" w:rsidRDefault="000D7290" w:rsidP="000D7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со специалистами: Разучивание хоровода «Березка»</w:t>
      </w:r>
    </w:p>
    <w:p w:rsidR="000D7290" w:rsidRDefault="000D7290" w:rsidP="000D7290">
      <w:pPr>
        <w:pStyle w:val="3"/>
        <w:shd w:val="clear" w:color="auto" w:fill="FFFFFF"/>
        <w:jc w:val="center"/>
        <w:rPr>
          <w:rFonts w:ascii="Arial" w:hAnsi="Arial" w:cs="Arial"/>
          <w:b w:val="0"/>
          <w:bCs w:val="0"/>
          <w:color w:val="856129"/>
          <w:sz w:val="30"/>
          <w:szCs w:val="30"/>
        </w:rPr>
      </w:pPr>
      <w:r>
        <w:rPr>
          <w:rFonts w:ascii="Arial" w:hAnsi="Arial" w:cs="Arial"/>
          <w:b w:val="0"/>
          <w:bCs w:val="0"/>
          <w:color w:val="856129"/>
          <w:sz w:val="30"/>
          <w:szCs w:val="30"/>
        </w:rPr>
        <w:t>План реализации проекта</w:t>
      </w:r>
    </w:p>
    <w:tbl>
      <w:tblPr>
        <w:tblW w:w="955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1093"/>
        <w:gridCol w:w="3317"/>
        <w:gridCol w:w="2494"/>
      </w:tblGrid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color w:val="000000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color w:val="000000"/>
              </w:rPr>
              <w:t>Форма регистрации результата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Тема: “Желтый одуванчик”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Формирование знаний о деревьях, умения различать деревья по их характерным признакам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Конспект образовательной деятельности, рисунки.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Создание творческого продукта изобразительной деятельности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Выставка.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«Поход в лес»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Воспитание интереса и бережного отношения к природе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Конспект образовательной деятельности, поделки детей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Формирование желания изучать объекты живой природы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Коллекции природного материала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Тема: “Деревья нашего детского сада”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Формирование навыков по уходу за растениями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Конспект образовательной деятельности, рисунки.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Создание творческого продукта изобразительной деятельности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Выставка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«Кто больше соберет», «Ножки, ножки», «Найди свой домик», «Ежик», «Мы с друзьями».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Формирование представлений детей об окружающем мире, развитие коммуникативных навыков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Фотографии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Закрепление знаний о лесных обитателях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Описание игр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Для детей и родителей – изготовление поделок из природного материала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Содействие сотрудничеству детей и взрослых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Выставка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Повышение уровня экологических знаний, познавательной и речевой активности детей дошкольного возраста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Конспект образовательной деятельности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Закрепление знаний об окружающем мире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Описание игр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«Идем на экскурсию (пешая экскурсия)»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Закрепление знаний об окружающем мире</w:t>
            </w:r>
          </w:p>
        </w:tc>
        <w:tc>
          <w:tcPr>
            <w:tcW w:w="0" w:type="auto"/>
            <w:vMerge w:val="restart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Конспекты</w:t>
            </w: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«Осторожно: грибы и растения на участке д/</w:t>
            </w: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:rsidR="000D7290" w:rsidRDefault="000D7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:rsidR="000D7290" w:rsidRDefault="000D7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«Правила поведения на участке д/сада во время прогулки»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неделя</w:t>
            </w:r>
          </w:p>
        </w:tc>
        <w:tc>
          <w:tcPr>
            <w:tcW w:w="0" w:type="auto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:rsidR="000D7290" w:rsidRDefault="000D7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:rsidR="000D7290" w:rsidRDefault="000D7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«Насекомые - польза и вред»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:rsidR="000D7290" w:rsidRDefault="000D7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:rsidR="000D7290" w:rsidRDefault="000D7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7290" w:rsidTr="000D7290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«Эта стройная сосна»,</w:t>
            </w:r>
            <w:r>
              <w:rPr>
                <w:rFonts w:ascii="Arial" w:hAnsi="Arial" w:cs="Arial"/>
                <w:color w:val="000000"/>
              </w:rPr>
              <w:br/>
              <w:t>«Грибы искать не просто», «Одуванчик».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Чтение наизусть стихов, формирование любви к природе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0D7290" w:rsidRDefault="000D7290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Художественное слово</w:t>
            </w:r>
          </w:p>
        </w:tc>
      </w:tr>
    </w:tbl>
    <w:p w:rsidR="000D7290" w:rsidRDefault="000D7290" w:rsidP="000D7290">
      <w:pPr>
        <w:pStyle w:val="3"/>
        <w:shd w:val="clear" w:color="auto" w:fill="FFFFFF"/>
        <w:rPr>
          <w:rFonts w:ascii="Arial" w:hAnsi="Arial" w:cs="Arial"/>
          <w:b w:val="0"/>
          <w:bCs w:val="0"/>
          <w:color w:val="856129"/>
          <w:sz w:val="30"/>
          <w:szCs w:val="30"/>
        </w:rPr>
      </w:pPr>
      <w:r>
        <w:rPr>
          <w:rFonts w:ascii="Arial" w:hAnsi="Arial" w:cs="Arial"/>
          <w:b w:val="0"/>
          <w:bCs w:val="0"/>
          <w:color w:val="856129"/>
          <w:sz w:val="30"/>
          <w:szCs w:val="30"/>
        </w:rPr>
        <w:t>Результаты</w:t>
      </w:r>
    </w:p>
    <w:p w:rsidR="000D7290" w:rsidRDefault="000D7290" w:rsidP="000D7290">
      <w:r>
        <w:t>На территории детского сада создана экологическая тропинка. Это "экологическое пространство" позволяет проводить с дошкольниками разнообразную эколого-педагогическую работу.</w:t>
      </w:r>
    </w:p>
    <w:p w:rsidR="000D7290" w:rsidRDefault="000D7290" w:rsidP="000D7290">
      <w:pPr>
        <w:pStyle w:val="a4"/>
      </w:pPr>
      <w:r>
        <w:lastRenderedPageBreak/>
        <w:t>На всей территории детского сада расположены цветники - учреждение для маленьких детей должно быть действительно цветущим садом. В цветниках представлены различные неприхотливые однолетние и многолетние растения.</w:t>
      </w:r>
    </w:p>
    <w:p w:rsidR="000D7290" w:rsidRDefault="000D7290" w:rsidP="000D7290">
      <w:pPr>
        <w:pStyle w:val="a4"/>
      </w:pPr>
      <w:r>
        <w:t>В результате реализации проекта: Повысился уровень экологических знаний, познавательной и речевой активности детей дошкольного возраста.</w:t>
      </w:r>
    </w:p>
    <w:p w:rsidR="000D7290" w:rsidRDefault="000D7290" w:rsidP="000D7290">
      <w:pPr>
        <w:pStyle w:val="3"/>
        <w:jc w:val="center"/>
        <w:rPr>
          <w:rFonts w:ascii="Arial" w:hAnsi="Arial" w:cs="Arial"/>
          <w:b w:val="0"/>
          <w:bCs w:val="0"/>
          <w:color w:val="856129"/>
          <w:sz w:val="30"/>
          <w:szCs w:val="30"/>
        </w:rPr>
      </w:pPr>
      <w:r>
        <w:rPr>
          <w:rFonts w:ascii="Arial" w:hAnsi="Arial" w:cs="Arial"/>
          <w:b w:val="0"/>
          <w:bCs w:val="0"/>
          <w:color w:val="856129"/>
          <w:sz w:val="30"/>
          <w:szCs w:val="30"/>
        </w:rPr>
        <w:t>Вывод</w:t>
      </w:r>
    </w:p>
    <w:p w:rsidR="000D7290" w:rsidRDefault="000D7290" w:rsidP="000D7290">
      <w:pPr>
        <w:pStyle w:val="a4"/>
      </w:pPr>
      <w:r>
        <w:t xml:space="preserve">Таким образом, создание эколого-развивающей среды в детском саду - это непрерывный педагогический процесс, который включает в себя организацию групповых пространств, наблюдения в природе, экскурсии по экологической тропинке. Это позволяет, не покидая территории детского сада, познакомить детей с родной природой, </w:t>
      </w:r>
      <w:proofErr w:type="gramStart"/>
      <w:r>
        <w:t>научить бережно к ней относиться</w:t>
      </w:r>
      <w:proofErr w:type="gramEnd"/>
      <w:r>
        <w:t>, учить ценить ее красоту и помогать ей.</w:t>
      </w:r>
    </w:p>
    <w:p w:rsidR="00334317" w:rsidRDefault="00334317">
      <w:bookmarkStart w:id="3" w:name="_GoBack"/>
      <w:bookmarkEnd w:id="3"/>
    </w:p>
    <w:sectPr w:rsidR="0033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096"/>
    <w:multiLevelType w:val="multilevel"/>
    <w:tmpl w:val="3D3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B16D2"/>
    <w:multiLevelType w:val="multilevel"/>
    <w:tmpl w:val="43E0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24BFB"/>
    <w:multiLevelType w:val="multilevel"/>
    <w:tmpl w:val="576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746F2"/>
    <w:multiLevelType w:val="multilevel"/>
    <w:tmpl w:val="D04E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37910"/>
    <w:multiLevelType w:val="multilevel"/>
    <w:tmpl w:val="6FE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D1172"/>
    <w:multiLevelType w:val="multilevel"/>
    <w:tmpl w:val="CA3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90"/>
    <w:rsid w:val="000D7290"/>
    <w:rsid w:val="003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0D7290"/>
  </w:style>
  <w:style w:type="character" w:styleId="a3">
    <w:name w:val="Hyperlink"/>
    <w:basedOn w:val="a0"/>
    <w:uiPriority w:val="99"/>
    <w:semiHidden/>
    <w:unhideWhenUsed/>
    <w:rsid w:val="000D72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729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7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D7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0D7290"/>
  </w:style>
  <w:style w:type="character" w:styleId="a3">
    <w:name w:val="Hyperlink"/>
    <w:basedOn w:val="a0"/>
    <w:uiPriority w:val="99"/>
    <w:semiHidden/>
    <w:unhideWhenUsed/>
    <w:rsid w:val="000D72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729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7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D7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1349</Words>
  <Characters>7690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2023-02-08T12:47:00Z</dcterms:created>
  <dcterms:modified xsi:type="dcterms:W3CDTF">2023-02-08T12:50:00Z</dcterms:modified>
</cp:coreProperties>
</file>