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78" w:rsidRPr="00F00978" w:rsidRDefault="00F00978" w:rsidP="00F00978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55524"/>
          <w:sz w:val="32"/>
          <w:szCs w:val="32"/>
          <w:lang w:eastAsia="ru-RU"/>
        </w:rPr>
      </w:pPr>
      <w:r w:rsidRPr="00F00978">
        <w:rPr>
          <w:rFonts w:ascii="Times New Roman" w:eastAsia="Times New Roman" w:hAnsi="Times New Roman" w:cs="Times New Roman"/>
          <w:b/>
          <w:bCs/>
          <w:color w:val="755524"/>
          <w:sz w:val="32"/>
          <w:szCs w:val="32"/>
          <w:lang w:eastAsia="ru-RU"/>
        </w:rPr>
        <w:fldChar w:fldCharType="begin"/>
      </w:r>
      <w:r w:rsidRPr="00F00978">
        <w:rPr>
          <w:rFonts w:ascii="Times New Roman" w:eastAsia="Times New Roman" w:hAnsi="Times New Roman" w:cs="Times New Roman"/>
          <w:b/>
          <w:bCs/>
          <w:color w:val="755524"/>
          <w:sz w:val="32"/>
          <w:szCs w:val="32"/>
          <w:lang w:eastAsia="ru-RU"/>
        </w:rPr>
        <w:instrText xml:space="preserve"> HYPERLINK "https://obuchonok.ru/node/5477" \o "Проект в средней группе ДОУ \"Волшебница - вода\"" </w:instrText>
      </w:r>
      <w:r w:rsidRPr="00F00978">
        <w:rPr>
          <w:rFonts w:ascii="Times New Roman" w:eastAsia="Times New Roman" w:hAnsi="Times New Roman" w:cs="Times New Roman"/>
          <w:b/>
          <w:bCs/>
          <w:color w:val="755524"/>
          <w:sz w:val="32"/>
          <w:szCs w:val="32"/>
          <w:lang w:eastAsia="ru-RU"/>
        </w:rPr>
        <w:fldChar w:fldCharType="separate"/>
      </w:r>
      <w:r w:rsidR="00181076">
        <w:rPr>
          <w:rFonts w:ascii="Times New Roman" w:eastAsia="Times New Roman" w:hAnsi="Times New Roman" w:cs="Times New Roman"/>
          <w:b/>
          <w:bCs/>
          <w:color w:val="755524"/>
          <w:sz w:val="32"/>
          <w:szCs w:val="32"/>
          <w:lang w:eastAsia="ru-RU"/>
        </w:rPr>
        <w:t>Проект в средней группе</w:t>
      </w:r>
      <w:bookmarkStart w:id="0" w:name="_GoBack"/>
      <w:bookmarkEnd w:id="0"/>
      <w:r w:rsidRPr="00F00978">
        <w:rPr>
          <w:rFonts w:ascii="Times New Roman" w:eastAsia="Times New Roman" w:hAnsi="Times New Roman" w:cs="Times New Roman"/>
          <w:b/>
          <w:bCs/>
          <w:color w:val="755524"/>
          <w:sz w:val="32"/>
          <w:szCs w:val="32"/>
          <w:lang w:eastAsia="ru-RU"/>
        </w:rPr>
        <w:t xml:space="preserve"> "Волшебница - вода"</w:t>
      </w:r>
      <w:r w:rsidRPr="00F00978">
        <w:rPr>
          <w:rFonts w:ascii="Times New Roman" w:eastAsia="Times New Roman" w:hAnsi="Times New Roman" w:cs="Times New Roman"/>
          <w:b/>
          <w:bCs/>
          <w:color w:val="755524"/>
          <w:sz w:val="32"/>
          <w:szCs w:val="32"/>
          <w:lang w:eastAsia="ru-RU"/>
        </w:rPr>
        <w:fldChar w:fldCharType="end"/>
      </w:r>
    </w:p>
    <w:p w:rsidR="00F00978" w:rsidRPr="00F00978" w:rsidRDefault="00F00978" w:rsidP="00F00978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55524"/>
          <w:sz w:val="28"/>
          <w:szCs w:val="28"/>
          <w:lang w:eastAsia="ru-RU"/>
        </w:rPr>
      </w:pPr>
    </w:p>
    <w:p w:rsidR="005C2FBA" w:rsidRPr="00F00978" w:rsidRDefault="00F009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проведенного в средней группе ДОУ (детского сада) </w:t>
      </w:r>
      <w:r w:rsidRPr="00F0097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краткосрочного проекта Волшебница - вода</w:t>
      </w:r>
      <w:r w:rsidRPr="00F0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тематикой которого была выбрана вода, лежит метод экспериментирования, который способствует развитию памяти у детей, активизирует мыслительные процессы, воспитывает ведение активной исследовательской деятельности и поисков решения задач, стимулирует интеллектуальное развитие дошкольников.</w:t>
      </w:r>
    </w:p>
    <w:p w:rsidR="00F00978" w:rsidRPr="00F00978" w:rsidRDefault="00F00978" w:rsidP="00F00978">
      <w:pPr>
        <w:pStyle w:val="3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F00978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Подробнее о работе:</w:t>
      </w:r>
    </w:p>
    <w:p w:rsidR="00F00978" w:rsidRPr="00F00978" w:rsidRDefault="00F00978" w:rsidP="00F00978">
      <w:pPr>
        <w:rPr>
          <w:rFonts w:ascii="Times New Roman" w:hAnsi="Times New Roman" w:cs="Times New Roman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исследовательской работы и проекта в средней группе ДОУ "Волшебница - вода" воспитанники были ознакомлены с тем, что такое вода, состояние воды, свойства воды, с помощью экспериментов определили, что вода переходит из одного состояния в другое, что вода прозрачна, не имеет формы, вкуса, запаха, цвета, вода – хороший растворитель.</w:t>
      </w:r>
    </w:p>
    <w:p w:rsidR="00F00978" w:rsidRPr="00F00978" w:rsidRDefault="00F00978" w:rsidP="00F00978">
      <w:pPr>
        <w:pStyle w:val="3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F00978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Оглавление</w:t>
      </w:r>
    </w:p>
    <w:p w:rsidR="00F00978" w:rsidRPr="00F00978" w:rsidRDefault="00F00978" w:rsidP="00F00978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Введение</w:t>
      </w:r>
      <w:r w:rsidRPr="00F00978">
        <w:rPr>
          <w:color w:val="000000"/>
          <w:sz w:val="28"/>
          <w:szCs w:val="28"/>
        </w:rPr>
        <w:br/>
        <w:t>1. Обзор литературы о воде.</w:t>
      </w:r>
      <w:r w:rsidRPr="00F00978">
        <w:rPr>
          <w:color w:val="000000"/>
          <w:sz w:val="28"/>
          <w:szCs w:val="28"/>
        </w:rPr>
        <w:br/>
        <w:t>2. Работа о воде в средней группе ДОУ.</w:t>
      </w:r>
      <w:r w:rsidRPr="00F00978">
        <w:rPr>
          <w:color w:val="000000"/>
          <w:sz w:val="28"/>
          <w:szCs w:val="28"/>
        </w:rPr>
        <w:br/>
        <w:t>3. Результаты.</w:t>
      </w:r>
      <w:r w:rsidRPr="00F009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r w:rsidRPr="00F00978">
        <w:rPr>
          <w:color w:val="000000"/>
          <w:sz w:val="28"/>
          <w:szCs w:val="28"/>
        </w:rPr>
        <w:t>Заключение</w:t>
      </w:r>
      <w:r w:rsidRPr="00F009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r w:rsidRPr="00F00978">
        <w:rPr>
          <w:color w:val="000000"/>
          <w:sz w:val="28"/>
          <w:szCs w:val="28"/>
        </w:rPr>
        <w:t>Литература</w:t>
      </w:r>
    </w:p>
    <w:p w:rsid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</w:p>
    <w:p w:rsid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</w:p>
    <w:p w:rsid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</w:p>
    <w:p w:rsid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</w:p>
    <w:p w:rsid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</w:p>
    <w:p w:rsid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</w:p>
    <w:p w:rsid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</w:p>
    <w:p w:rsidR="00F00978" w:rsidRDefault="00F00978" w:rsidP="00F00978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</w:p>
    <w:p w:rsidR="00F00978" w:rsidRPr="00F00978" w:rsidRDefault="00F00978" w:rsidP="00F00978"/>
    <w:p w:rsidR="00F00978" w:rsidRP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F00978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lastRenderedPageBreak/>
        <w:t>Введение</w:t>
      </w:r>
    </w:p>
    <w:p w:rsidR="00F00978" w:rsidRPr="00F00978" w:rsidRDefault="00F00978" w:rsidP="00F0097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00978">
        <w:rPr>
          <w:rStyle w:val="a6"/>
          <w:rFonts w:ascii="Times New Roman" w:hAnsi="Times New Roman" w:cs="Times New Roman"/>
          <w:color w:val="000000"/>
          <w:sz w:val="28"/>
          <w:szCs w:val="28"/>
        </w:rPr>
        <w:t>Вода! У тебя нет ни вкуса, ни цвета, ни запаха,</w:t>
      </w:r>
      <w:r w:rsidRPr="00F0097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00978">
        <w:rPr>
          <w:rStyle w:val="a6"/>
          <w:rFonts w:ascii="Times New Roman" w:hAnsi="Times New Roman" w:cs="Times New Roman"/>
          <w:color w:val="000000"/>
          <w:sz w:val="28"/>
          <w:szCs w:val="28"/>
        </w:rPr>
        <w:t>тебя невозможно описать, тобою наслаждаются,</w:t>
      </w:r>
      <w:r w:rsidRPr="00F0097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0097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не ведая, что ты такое. Нельзя </w:t>
      </w:r>
      <w:proofErr w:type="gramStart"/>
      <w:r w:rsidRPr="00F00978">
        <w:rPr>
          <w:rStyle w:val="a6"/>
          <w:rFonts w:ascii="Times New Roman" w:hAnsi="Times New Roman" w:cs="Times New Roman"/>
          <w:color w:val="000000"/>
          <w:sz w:val="28"/>
          <w:szCs w:val="28"/>
        </w:rPr>
        <w:t>сказать</w:t>
      </w:r>
      <w:proofErr w:type="gramEnd"/>
      <w:r w:rsidRPr="00F0097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что ты</w:t>
      </w:r>
      <w:r w:rsidRPr="00F0097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00978">
        <w:rPr>
          <w:rStyle w:val="a6"/>
          <w:rFonts w:ascii="Times New Roman" w:hAnsi="Times New Roman" w:cs="Times New Roman"/>
          <w:color w:val="000000"/>
          <w:sz w:val="28"/>
          <w:szCs w:val="28"/>
        </w:rPr>
        <w:t>необходима для жизни, ты – сама жизнь…</w:t>
      </w:r>
      <w:r w:rsidRPr="00F0097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00978">
        <w:rPr>
          <w:rStyle w:val="a6"/>
          <w:rFonts w:ascii="Times New Roman" w:hAnsi="Times New Roman" w:cs="Times New Roman"/>
          <w:color w:val="000000"/>
          <w:sz w:val="28"/>
          <w:szCs w:val="28"/>
        </w:rPr>
        <w:t>Ты самое большое богатство на свете…</w:t>
      </w:r>
      <w:r w:rsidRPr="00F009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009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978">
        <w:rPr>
          <w:rStyle w:val="a4"/>
          <w:rFonts w:ascii="Times New Roman" w:hAnsi="Times New Roman" w:cs="Times New Roman"/>
          <w:color w:val="000000"/>
          <w:sz w:val="28"/>
          <w:szCs w:val="28"/>
        </w:rPr>
        <w:t>Антуан Сент-Экзюпери</w:t>
      </w:r>
    </w:p>
    <w:p w:rsidR="00F00978" w:rsidRPr="00F00978" w:rsidRDefault="00F00978" w:rsidP="00F00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Дошкольники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прирожденные исследовали. И тому подтверждение – их любознательность, постоянное стремление к эксперименту, желание самостоятельно находить решение в проблемной ситуации. </w:t>
      </w: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3адача воспитателя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не пресекать эту деятельность, а наоборот, активно помогать.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я обратила внимание на то, что дети (воспитанники средней группы) все чаще стали интересоваться водой, поэтому я решила поддержать интерес детей и познакомить со свойствами воды.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исследовательской работы - доказать, что вода способна переходить из одного состояния в другое, что вода прозрачна, не имеет формы, вкуса, запаха, цвета, вода – хороший растворитель.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собой поставили следующие </w:t>
      </w:r>
      <w:ins w:id="1" w:author="Unknown">
        <w:r w:rsidRPr="00F009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задачи:</w:t>
        </w:r>
      </w:ins>
    </w:p>
    <w:p w:rsidR="00F00978" w:rsidRPr="00F00978" w:rsidRDefault="00F00978" w:rsidP="00F0097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что такое вода, состояние воды, свойства воды.</w:t>
      </w:r>
    </w:p>
    <w:p w:rsidR="00F00978" w:rsidRPr="00F00978" w:rsidRDefault="00F00978" w:rsidP="00F0097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 с помощью экспериментов, что вода переходит из одного состояния в другое, что вода прозрачна, не имеет формы, вкуса, запаха, цвета, вода – хороший растворитель.</w:t>
      </w:r>
    </w:p>
    <w:p w:rsidR="00F00978" w:rsidRPr="00F00978" w:rsidRDefault="00F00978" w:rsidP="00F0097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 по результатам работы.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исследования: вода.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исследования: свойства воды.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выдвинули </w:t>
      </w:r>
      <w:ins w:id="2" w:author="Unknown">
        <w:r w:rsidRPr="00F009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гипотезу</w:t>
        </w:r>
      </w:ins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вода это единственное вещество, которое переходит из одного состояния в другое. Вода прозрачна, не имеет формы, вкуса, запаха, цвета. Вода хороший растворитель.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исследования: наблюдения, опыты, эксперименты, ИКТ, изучение литературы.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результаты:</w:t>
      </w:r>
    </w:p>
    <w:p w:rsidR="00F00978" w:rsidRPr="00F00978" w:rsidRDefault="00F00978" w:rsidP="00F00978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расширить и углубить знания и представления детей о воде, ее свойствах;</w:t>
      </w:r>
    </w:p>
    <w:p w:rsidR="00F00978" w:rsidRPr="00F00978" w:rsidRDefault="00F00978" w:rsidP="00F00978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развить познавательные умения через опытно - экспериментальную деятельность;</w:t>
      </w:r>
    </w:p>
    <w:p w:rsidR="00F00978" w:rsidRPr="00F00978" w:rsidRDefault="00F00978" w:rsidP="00F00978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lastRenderedPageBreak/>
        <w:t>дети должны уметь анализировать и делать выводы, фиксировать полученный результат.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 исследовательской </w:t>
      </w:r>
      <w:proofErr w:type="spellStart"/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</w:t>
      </w:r>
      <w:proofErr w:type="spellEnd"/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«</w:t>
      </w:r>
      <w:r w:rsidRPr="00F00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узнали о воде?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самое распространённое вещество на Земле. Почти три четвёртых поверхности земного шара покрыты водой, образующей океаны, моря, реки и озера. Много воды находится в газообразном состоянии в виде паров в атмосфере. В виде огромных масс снега и льда лежит она круглый год на вершинах высоких гор. В недрах земли также находится вода.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имеет очень большое значение в жизни растений, животных и человека. Дело в том, что тело человека почти на 63% - 68% состоит из воды.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представления происхождения жизни на земле связывают с водой. Воде принадлежит важнейшая роль в истории нашей планеты.</w:t>
      </w:r>
    </w:p>
    <w:p w:rsidR="00F00978" w:rsidRPr="00F00978" w:rsidRDefault="00F00978" w:rsidP="00F00978">
      <w:pPr>
        <w:pStyle w:val="2"/>
        <w:shd w:val="clear" w:color="auto" w:fill="FFFFFF"/>
        <w:jc w:val="center"/>
        <w:rPr>
          <w:b w:val="0"/>
          <w:bCs w:val="0"/>
          <w:color w:val="856129"/>
          <w:sz w:val="28"/>
          <w:szCs w:val="28"/>
        </w:rPr>
      </w:pPr>
      <w:r w:rsidRPr="00F00978">
        <w:rPr>
          <w:b w:val="0"/>
          <w:bCs w:val="0"/>
          <w:color w:val="856129"/>
          <w:sz w:val="28"/>
          <w:szCs w:val="28"/>
        </w:rPr>
        <w:t>Обзор литературы о воде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rStyle w:val="a4"/>
          <w:color w:val="000000"/>
          <w:sz w:val="28"/>
          <w:szCs w:val="28"/>
        </w:rPr>
        <w:t>Вода – вещество необычное</w:t>
      </w:r>
      <w:r w:rsidRPr="00F00978">
        <w:rPr>
          <w:color w:val="000000"/>
          <w:sz w:val="28"/>
          <w:szCs w:val="28"/>
        </w:rPr>
        <w:t>. В методической литературе, в журналах стали больше места отводить исследовательской деятельности детей.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 xml:space="preserve">В книге О.В. </w:t>
      </w:r>
      <w:proofErr w:type="spellStart"/>
      <w:r w:rsidRPr="00F00978">
        <w:rPr>
          <w:color w:val="000000"/>
          <w:sz w:val="28"/>
          <w:szCs w:val="28"/>
        </w:rPr>
        <w:t>Дыбина</w:t>
      </w:r>
      <w:proofErr w:type="spellEnd"/>
      <w:r w:rsidRPr="00F00978">
        <w:rPr>
          <w:color w:val="000000"/>
          <w:sz w:val="28"/>
          <w:szCs w:val="28"/>
        </w:rPr>
        <w:t xml:space="preserve"> (отв. ред.) «</w:t>
      </w:r>
      <w:proofErr w:type="gramStart"/>
      <w:r w:rsidRPr="00F00978">
        <w:rPr>
          <w:rStyle w:val="a6"/>
          <w:color w:val="000000"/>
          <w:sz w:val="28"/>
          <w:szCs w:val="28"/>
        </w:rPr>
        <w:t>Неизведанное</w:t>
      </w:r>
      <w:proofErr w:type="gramEnd"/>
      <w:r w:rsidRPr="00F00978">
        <w:rPr>
          <w:rStyle w:val="a6"/>
          <w:color w:val="000000"/>
          <w:sz w:val="28"/>
          <w:szCs w:val="28"/>
        </w:rPr>
        <w:t xml:space="preserve"> рядом: Занимательные опыты и эксперименты для дошкольников</w:t>
      </w:r>
      <w:r w:rsidRPr="00F00978">
        <w:rPr>
          <w:color w:val="000000"/>
          <w:sz w:val="28"/>
          <w:szCs w:val="28"/>
        </w:rPr>
        <w:t>» представлены занимательные опыты и эксперименты с водой для детей от 3 до 7 лет. В их содержание включены дидактические игры, алгоритмы, модели и схемы, направленные на развитие исследовательской деятельности дошкольников.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В книге из цикла «</w:t>
      </w:r>
      <w:r w:rsidRPr="00F00978">
        <w:rPr>
          <w:rStyle w:val="a6"/>
          <w:color w:val="000000"/>
          <w:sz w:val="28"/>
          <w:szCs w:val="28"/>
        </w:rPr>
        <w:t>Введение в мир неживой природы детей дошкольного возраста</w:t>
      </w:r>
      <w:r w:rsidRPr="00F00978">
        <w:rPr>
          <w:color w:val="000000"/>
          <w:sz w:val="28"/>
          <w:szCs w:val="28"/>
        </w:rPr>
        <w:t xml:space="preserve">» (М.Ю. </w:t>
      </w:r>
      <w:proofErr w:type="spellStart"/>
      <w:r w:rsidRPr="00F00978">
        <w:rPr>
          <w:color w:val="000000"/>
          <w:sz w:val="28"/>
          <w:szCs w:val="28"/>
        </w:rPr>
        <w:t>Бурыкина</w:t>
      </w:r>
      <w:proofErr w:type="spellEnd"/>
      <w:r w:rsidRPr="00F00978">
        <w:rPr>
          <w:color w:val="000000"/>
          <w:sz w:val="28"/>
          <w:szCs w:val="28"/>
        </w:rPr>
        <w:t xml:space="preserve">, 1995г.) представлены программа и методические рекомендации для </w:t>
      </w:r>
      <w:proofErr w:type="gramStart"/>
      <w:r w:rsidRPr="00F00978">
        <w:rPr>
          <w:color w:val="000000"/>
          <w:sz w:val="28"/>
          <w:szCs w:val="28"/>
        </w:rPr>
        <w:t>воспитателей дошкольных образовательных учреждений, составленных на основе достижений науки и включают</w:t>
      </w:r>
      <w:proofErr w:type="gramEnd"/>
      <w:r w:rsidRPr="00F00978">
        <w:rPr>
          <w:color w:val="000000"/>
          <w:sz w:val="28"/>
          <w:szCs w:val="28"/>
        </w:rPr>
        <w:t xml:space="preserve"> результаты исследований в области ознакомления с объектами и явлениями неживой природы. Программа содержит необходимый объем знаний о воде, расположенный по возрастам.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 xml:space="preserve">Известный советский учёный академик И. В. </w:t>
      </w:r>
      <w:proofErr w:type="spellStart"/>
      <w:r w:rsidRPr="00F00978">
        <w:rPr>
          <w:color w:val="000000"/>
          <w:sz w:val="28"/>
          <w:szCs w:val="28"/>
        </w:rPr>
        <w:t>Петрянов</w:t>
      </w:r>
      <w:proofErr w:type="spellEnd"/>
      <w:r w:rsidRPr="00F00978">
        <w:rPr>
          <w:color w:val="000000"/>
          <w:sz w:val="28"/>
          <w:szCs w:val="28"/>
        </w:rPr>
        <w:t xml:space="preserve"> свою научно-популярную книгу о воде назвал "самое необыкновенное вещество в мире". А "Занимательная физиология", написанная доктором биологических наук Б. Ф. Сергеевым, начинается с главы о воде – "Вещество, которое создало нашу планету".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 xml:space="preserve">Учёные абсолютно правы: нет на Земле вещества, более важного для нас, чем обыкновенная вода, и в тоже время не существует другого такого вещества, в </w:t>
      </w:r>
      <w:r w:rsidRPr="00F00978">
        <w:rPr>
          <w:color w:val="000000"/>
          <w:sz w:val="28"/>
          <w:szCs w:val="28"/>
        </w:rPr>
        <w:lastRenderedPageBreak/>
        <w:t>свойствах которого было бы столько противоречий и аномалий, сколько в её свойствах.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Работа о воде в средней группе ДОУ</w:t>
      </w:r>
    </w:p>
    <w:p w:rsidR="00F00978" w:rsidRPr="00F00978" w:rsidRDefault="00F00978" w:rsidP="00F00978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Первый (подготовительный) этап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я вела работу по подбору иллюстраций, материала и оборудования. Вырабатывала систему экспериментов и опытов. С помощью наблюдений и бесед я выяснила, что не все дети знают, что вода это единственное вещество, которое переходит из одного состояния в другое, что вода прозрачна, не имеет формы, вкуса, запаха, цвета, она хороший растворитель.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Возникшую проблему я решила проработать через исследовательскую деятельность. Поэтому на подготовительном этапе я изучила методическую литературу по данной теме. Я подобрала литературу и презентации по данной теме исследования, изготовила наглядно-иллюстративный материал (картинки, вырезки из журналов с изображением воды в разных состояниях), подобрала опыты и эксперименты о воде.</w:t>
      </w:r>
    </w:p>
    <w:p w:rsidR="00F00978" w:rsidRPr="00F00978" w:rsidRDefault="00F00978" w:rsidP="00F00978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Второй (основной) этап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включает в себя </w:t>
      </w: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опытно–экспериментальную совместную с воспитателем деятельность и самостоятельную деятельность детей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теме исследования. Я знакомила детей с водой по средствам презентации и при помощи наглядно-иллюстративного материала.</w:t>
      </w:r>
    </w:p>
    <w:p w:rsidR="00F00978" w:rsidRPr="00F00978" w:rsidRDefault="00F00978" w:rsidP="00F00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данном этапе дети самостоятельно рассматривали подготовленный материал, листали и с интересом всматривались в красочные картинки, иллюстрации вырезок из журналов, книг и энциклопедий с изображением воды. Задавали вопросы и совместно с воспитателем, но в большинстве случаев старались сами найти ответ на вопрос.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опытов и экспериментов перед детьми ставилась проблема, а дети старались самостоятельно предложить способы ее решения, делали выводы, фиксировали результаты.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исследовательскую работу мы начали со знакомства с водой. В начале нашей деятельности первоначальные представления дети получили по средствам подготовленного мною наглядно-иллюстративного материала. Дальше я решила знакомить детей с водой по средствам презентации.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рассказа и показала детям: где можно встретить воду, кому она нужна, зачем нужна вода человеку, какой бывает вода, почему вода не заканчивается.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внимательно слушали, вступали в диалог и отвечали на вопросы по данной теме.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средствам презентации расширили свои знания о воде.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исследовательской деятельности нам понадобились материал и оборудование (для проведения опытов и экспериментов). Данный материал и оборудование я предложила детям взять в нашей природной лаборатории. В природной лаборатории дети взяли разнообразные емкости для воды (стаканчики разного размера, бутылочки, колбочки), ложечки, палочки, краски, сахар, формочки для льда.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Для того</w:t>
      </w:r>
      <w:proofErr w:type="gramStart"/>
      <w:r w:rsidRPr="00F00978">
        <w:rPr>
          <w:color w:val="000000"/>
          <w:sz w:val="28"/>
          <w:szCs w:val="28"/>
        </w:rPr>
        <w:t>,</w:t>
      </w:r>
      <w:proofErr w:type="gramEnd"/>
      <w:r w:rsidRPr="00F00978">
        <w:rPr>
          <w:color w:val="000000"/>
          <w:sz w:val="28"/>
          <w:szCs w:val="28"/>
        </w:rPr>
        <w:t xml:space="preserve"> чтобы доказать, на самом ли деле вода переходит из одного состояния в другое мы </w:t>
      </w:r>
      <w:proofErr w:type="spellStart"/>
      <w:r w:rsidRPr="00F00978">
        <w:rPr>
          <w:color w:val="000000"/>
          <w:sz w:val="28"/>
          <w:szCs w:val="28"/>
        </w:rPr>
        <w:t>провёли</w:t>
      </w:r>
      <w:proofErr w:type="spellEnd"/>
      <w:r w:rsidRPr="00F00978">
        <w:rPr>
          <w:color w:val="000000"/>
          <w:sz w:val="28"/>
          <w:szCs w:val="28"/>
        </w:rPr>
        <w:t xml:space="preserve"> несколько экспериментов и опытов.</w:t>
      </w:r>
    </w:p>
    <w:p w:rsidR="00F00978" w:rsidRPr="00F00978" w:rsidRDefault="00F00978" w:rsidP="00F00978">
      <w:pPr>
        <w:pStyle w:val="2"/>
        <w:shd w:val="clear" w:color="auto" w:fill="FFFFFF"/>
        <w:jc w:val="center"/>
        <w:rPr>
          <w:b w:val="0"/>
          <w:bCs w:val="0"/>
          <w:color w:val="856129"/>
          <w:sz w:val="28"/>
          <w:szCs w:val="28"/>
        </w:rPr>
      </w:pPr>
      <w:r w:rsidRPr="00F00978">
        <w:rPr>
          <w:b w:val="0"/>
          <w:bCs w:val="0"/>
          <w:color w:val="856129"/>
          <w:sz w:val="28"/>
          <w:szCs w:val="28"/>
        </w:rPr>
        <w:t>Эксперимент с водой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rStyle w:val="a4"/>
          <w:color w:val="000000"/>
          <w:sz w:val="28"/>
          <w:szCs w:val="28"/>
        </w:rPr>
        <w:t>Эксперимент «</w:t>
      </w:r>
      <w:r w:rsidRPr="00F00978">
        <w:rPr>
          <w:rStyle w:val="a6"/>
          <w:b/>
          <w:bCs/>
          <w:color w:val="000000"/>
          <w:sz w:val="28"/>
          <w:szCs w:val="28"/>
        </w:rPr>
        <w:t xml:space="preserve">Переход воды из жидкого состояния в </w:t>
      </w:r>
      <w:proofErr w:type="gramStart"/>
      <w:r w:rsidRPr="00F00978">
        <w:rPr>
          <w:rStyle w:val="a6"/>
          <w:b/>
          <w:bCs/>
          <w:color w:val="000000"/>
          <w:sz w:val="28"/>
          <w:szCs w:val="28"/>
        </w:rPr>
        <w:t>твердое</w:t>
      </w:r>
      <w:proofErr w:type="gramEnd"/>
      <w:r w:rsidRPr="00F00978">
        <w:rPr>
          <w:rStyle w:val="a4"/>
          <w:color w:val="000000"/>
          <w:sz w:val="28"/>
          <w:szCs w:val="28"/>
        </w:rPr>
        <w:t>»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Мы взяли формочки для льда залили их водой и оставили за окном. Через сутки мы обнаружили, что вода превратилась в лед.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ins w:id="3" w:author="Unknown">
        <w:r w:rsidRPr="00F00978">
          <w:rPr>
            <w:color w:val="000000"/>
            <w:sz w:val="28"/>
            <w:szCs w:val="28"/>
          </w:rPr>
          <w:t>Вывод:</w:t>
        </w:r>
      </w:ins>
      <w:r w:rsidRPr="00F00978">
        <w:rPr>
          <w:color w:val="000000"/>
          <w:sz w:val="28"/>
          <w:szCs w:val="28"/>
        </w:rPr>
        <w:t xml:space="preserve"> под воздействием низкой температуры вода перешла из жидкого состояния в </w:t>
      </w:r>
      <w:proofErr w:type="gramStart"/>
      <w:r w:rsidRPr="00F00978">
        <w:rPr>
          <w:color w:val="000000"/>
          <w:sz w:val="28"/>
          <w:szCs w:val="28"/>
        </w:rPr>
        <w:t>твёрдое</w:t>
      </w:r>
      <w:proofErr w:type="gramEnd"/>
      <w:r w:rsidRPr="00F00978">
        <w:rPr>
          <w:color w:val="000000"/>
          <w:sz w:val="28"/>
          <w:szCs w:val="28"/>
        </w:rPr>
        <w:t>, превратилась в лёд.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rStyle w:val="a4"/>
          <w:color w:val="000000"/>
          <w:sz w:val="28"/>
          <w:szCs w:val="28"/>
        </w:rPr>
        <w:t>Эксперимент «</w:t>
      </w:r>
      <w:r w:rsidRPr="00F00978">
        <w:rPr>
          <w:rStyle w:val="a6"/>
          <w:b/>
          <w:bCs/>
          <w:color w:val="000000"/>
          <w:sz w:val="28"/>
          <w:szCs w:val="28"/>
        </w:rPr>
        <w:t xml:space="preserve">Переход воды из жидкого состояния в </w:t>
      </w:r>
      <w:proofErr w:type="gramStart"/>
      <w:r w:rsidRPr="00F00978">
        <w:rPr>
          <w:rStyle w:val="a6"/>
          <w:b/>
          <w:bCs/>
          <w:color w:val="000000"/>
          <w:sz w:val="28"/>
          <w:szCs w:val="28"/>
        </w:rPr>
        <w:t>газообразное</w:t>
      </w:r>
      <w:proofErr w:type="gramEnd"/>
      <w:r w:rsidRPr="00F00978">
        <w:rPr>
          <w:rStyle w:val="a6"/>
          <w:b/>
          <w:bCs/>
          <w:color w:val="000000"/>
          <w:sz w:val="28"/>
          <w:szCs w:val="28"/>
        </w:rPr>
        <w:t>, из газообразного в жидкое</w:t>
      </w:r>
      <w:r w:rsidRPr="00F00978">
        <w:rPr>
          <w:rStyle w:val="a4"/>
          <w:color w:val="000000"/>
          <w:sz w:val="28"/>
          <w:szCs w:val="28"/>
        </w:rPr>
        <w:t>»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Мы нагрели воду в электрическом чайнике, налили ее в бутылку и стакан закрыли, бутылку крышкой, а стакан тарелкой. Вскоре нижняя сторона крышки и тарелки стали влажными, на них появились капли, которые начали падать вниз.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ins w:id="4" w:author="Unknown">
        <w:r w:rsidRPr="00F00978">
          <w:rPr>
            <w:color w:val="000000"/>
            <w:sz w:val="28"/>
            <w:szCs w:val="28"/>
          </w:rPr>
          <w:t>Вывод</w:t>
        </w:r>
      </w:ins>
      <w:r w:rsidRPr="00F00978">
        <w:rPr>
          <w:color w:val="000000"/>
          <w:sz w:val="28"/>
          <w:szCs w:val="28"/>
        </w:rPr>
        <w:t xml:space="preserve">: вода из жидкого состояния перешла в </w:t>
      </w:r>
      <w:proofErr w:type="gramStart"/>
      <w:r w:rsidRPr="00F00978">
        <w:rPr>
          <w:color w:val="000000"/>
          <w:sz w:val="28"/>
          <w:szCs w:val="28"/>
        </w:rPr>
        <w:t>газообразное</w:t>
      </w:r>
      <w:proofErr w:type="gramEnd"/>
      <w:r w:rsidRPr="00F00978">
        <w:rPr>
          <w:color w:val="000000"/>
          <w:sz w:val="28"/>
          <w:szCs w:val="28"/>
        </w:rPr>
        <w:t xml:space="preserve"> и из газообразного в жидкое.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rStyle w:val="a4"/>
          <w:color w:val="000000"/>
          <w:sz w:val="28"/>
          <w:szCs w:val="28"/>
        </w:rPr>
        <w:t>Эксперимент «</w:t>
      </w:r>
      <w:r w:rsidRPr="00F00978">
        <w:rPr>
          <w:rStyle w:val="a6"/>
          <w:b/>
          <w:bCs/>
          <w:color w:val="000000"/>
          <w:sz w:val="28"/>
          <w:szCs w:val="28"/>
        </w:rPr>
        <w:t xml:space="preserve">Переход воды из твердого состояния в </w:t>
      </w:r>
      <w:proofErr w:type="gramStart"/>
      <w:r w:rsidRPr="00F00978">
        <w:rPr>
          <w:rStyle w:val="a6"/>
          <w:b/>
          <w:bCs/>
          <w:color w:val="000000"/>
          <w:sz w:val="28"/>
          <w:szCs w:val="28"/>
        </w:rPr>
        <w:t>жидкое</w:t>
      </w:r>
      <w:proofErr w:type="gramEnd"/>
      <w:r w:rsidRPr="00F00978">
        <w:rPr>
          <w:rStyle w:val="a4"/>
          <w:color w:val="000000"/>
          <w:sz w:val="28"/>
          <w:szCs w:val="28"/>
        </w:rPr>
        <w:t>»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Мы взяли лед и положили его в стаканчики и на ладошки. Через некоторое время мы заметили, что лед превратился в воду.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 xml:space="preserve">Вывод: под воздействие тепла лед начал таять, то есть перешел из твёрдого состояния </w:t>
      </w:r>
      <w:proofErr w:type="gramStart"/>
      <w:r w:rsidRPr="00F00978">
        <w:rPr>
          <w:color w:val="000000"/>
          <w:sz w:val="28"/>
          <w:szCs w:val="28"/>
        </w:rPr>
        <w:t>в</w:t>
      </w:r>
      <w:proofErr w:type="gramEnd"/>
      <w:r w:rsidRPr="00F00978">
        <w:rPr>
          <w:color w:val="000000"/>
          <w:sz w:val="28"/>
          <w:szCs w:val="28"/>
        </w:rPr>
        <w:t xml:space="preserve"> жидкое.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Опыт «</w:t>
      </w:r>
      <w:proofErr w:type="spellStart"/>
      <w:proofErr w:type="gramStart"/>
      <w:r w:rsidRPr="00F00978">
        <w:rPr>
          <w:rStyle w:val="a4"/>
          <w:color w:val="000000"/>
          <w:sz w:val="28"/>
          <w:szCs w:val="28"/>
        </w:rPr>
        <w:t>C</w:t>
      </w:r>
      <w:proofErr w:type="gramEnd"/>
      <w:r w:rsidRPr="00F00978">
        <w:rPr>
          <w:rStyle w:val="a4"/>
          <w:color w:val="000000"/>
          <w:sz w:val="28"/>
          <w:szCs w:val="28"/>
        </w:rPr>
        <w:t>равнить</w:t>
      </w:r>
      <w:proofErr w:type="spellEnd"/>
      <w:r w:rsidRPr="00F00978">
        <w:rPr>
          <w:rStyle w:val="a4"/>
          <w:color w:val="000000"/>
          <w:sz w:val="28"/>
          <w:szCs w:val="28"/>
        </w:rPr>
        <w:t xml:space="preserve"> свойства воды, льда, снега»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взяли емкости со снегом, водой, льдом. Рассмотрели, сравнили и решили проверить, что произойдет, если их со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единить. Через некоторое время мы выяснили (вывод): если опустить в воду снег и лед, то они растают; вода становится холоднее; при взаимодействии воды и льда, вода остается прозрачной, а при взаимодействии воды и снега, вода теряет прозрачность, становится мутной; снег и лед не взаимодействуют.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 </w:t>
      </w: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«Куда делась вода?»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Взяли </w:t>
      </w:r>
      <w:proofErr w:type="gramStart"/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одинаковые стакана</w:t>
      </w:r>
      <w:proofErr w:type="gramEnd"/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дой, сделали отметку уровня, поставили в разные условия: один стакан между оконными рамами, другой поместили на батарею, третий оставили в группе. В течение неде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мы наблюдали, делали отметки на стенках стаканчиков. Через неделю мы сравнили стаканчики и увидели, что уровень воды в стаканчиках изменился.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 в тепле испарение проис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 быстрее, чем в холоде.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наши эксперименты и опыты доказывают вторую часть нашей гипотезы о свойствах воды.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 </w:t>
      </w: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«Вода не имеет формы»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 сосуды разной формы и начали поочередно наливать в них воду. Через некоторое время мы заметили, сколько бы мы не наливали воду в сосуды, вода постоянно принимает их форму.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 вода не имеет формы.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 </w:t>
      </w: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«Вода прозрачна, не имеет цвета»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эксперимента мы взяли стакан с водой и молоком опустили в каждый стакан ложки и увидели, что в стакане с водой ложка видна, а в стакане с молоком ложка не видна.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прозрачная и не имеет цвета.</w:t>
      </w:r>
    </w:p>
    <w:p w:rsidR="00F00978" w:rsidRPr="00F00978" w:rsidRDefault="00F00978" w:rsidP="00F00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Эксперимент «</w:t>
      </w:r>
      <w:r w:rsidRPr="00F00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Вода не имеет запаха</w:t>
      </w: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 два стакан с водой, понюхали, вода не пахнет. Затем в один стакан добавили сок лимона. Понюхали, вода стала пахнуть лимоном.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не имеет запаха, но если в нее добавить какое-либо вещество, она приобретает запах этого вещества.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«</w:t>
      </w:r>
      <w:r w:rsidRPr="00F00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 не имеет вкуса, но является хорошим растворителем</w:t>
      </w:r>
      <w:r w:rsidRPr="00F0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взяли два стакан с водой, попробовали, у воды не оказалось никакого вкуса. Затем в один стакан добавили сахар, размешали, посмотрели, сахара в стакане не оказалось. Попробовали, вода стала сладкой, так как сахар растворился в воде.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не имеет вкуса, но если в нее добавить какое-либо вещество, она приобретает вкус этого вещества, так как является хорошим растворителем.</w:t>
      </w:r>
    </w:p>
    <w:p w:rsidR="00F00978" w:rsidRPr="00F00978" w:rsidRDefault="00F00978" w:rsidP="00F00978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Третий (заключительный) этап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исследовательской работы.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нашей исследовательской работы прошло в виде итоговой НОД в мини-музее природы на тему: «</w:t>
      </w:r>
      <w:r w:rsidRPr="00F00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Волшебница – вода</w:t>
      </w: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00978" w:rsidRPr="00F00978" w:rsidRDefault="00F00978" w:rsidP="00F00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исследования сделали вывод:</w:t>
      </w:r>
    </w:p>
    <w:p w:rsidR="00F00978" w:rsidRPr="00F00978" w:rsidRDefault="00F00978" w:rsidP="00F0097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способна переходить из одного состояния в другое.</w:t>
      </w:r>
    </w:p>
    <w:p w:rsidR="00F00978" w:rsidRPr="00F00978" w:rsidRDefault="00F00978" w:rsidP="00F0097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прозрачна, не имеет формы, вкуса, запаха, цвета.</w:t>
      </w:r>
    </w:p>
    <w:p w:rsidR="00F00978" w:rsidRPr="00F00978" w:rsidRDefault="00F00978" w:rsidP="00F0097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это хороший растворитель.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Таким образом, наша гипотеза подтвердилась – вода обладает многочисленными удивительными свойствами.</w:t>
      </w:r>
    </w:p>
    <w:p w:rsidR="00F00978" w:rsidRP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F00978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Результаты</w:t>
      </w:r>
    </w:p>
    <w:p w:rsidR="00F00978" w:rsidRPr="00F00978" w:rsidRDefault="00F00978" w:rsidP="00F00978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</w:rPr>
        <w:t>В результате исследовательской работы дети расширили свои знания о воде и её состояниях.</w:t>
      </w:r>
    </w:p>
    <w:p w:rsidR="00F00978" w:rsidRPr="00F00978" w:rsidRDefault="00F00978" w:rsidP="00F00978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</w:rPr>
        <w:t>Узнали, что вода может быть не только жидкой, но и твёрдой и даже газообразной.</w:t>
      </w:r>
    </w:p>
    <w:p w:rsidR="00F00978" w:rsidRPr="00F00978" w:rsidRDefault="00F00978" w:rsidP="00F00978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</w:rPr>
        <w:t>Дети приобрели умения и навыки исследовательской деятельности: анализировать и делать выводы, фиксировать результат.</w:t>
      </w:r>
    </w:p>
    <w:p w:rsidR="00F00978" w:rsidRPr="00F00978" w:rsidRDefault="00F00978" w:rsidP="00F00978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</w:rPr>
        <w:t xml:space="preserve">Появились навыки тесного общения </w:t>
      </w:r>
      <w:proofErr w:type="gramStart"/>
      <w:r w:rsidRPr="00F0097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0097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F00978" w:rsidRPr="00F00978" w:rsidRDefault="00F00978" w:rsidP="00F00978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</w:rPr>
        <w:t>Повысился интерес к познанию окружающего мира.</w:t>
      </w:r>
    </w:p>
    <w:p w:rsidR="00F00978" w:rsidRP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F00978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Заключение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Вода входит в состав каждой клетки! Воду пьют леса и поля. Без неё не могут жить ни звери, ни птицы, ни люди.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Всем нужна чистая вода. Но чистой воды становится все меньше и меньше. И виноваты в этом сами люди.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Давайте беречь воду.</w:t>
      </w:r>
    </w:p>
    <w:p w:rsidR="00F00978" w:rsidRPr="00F00978" w:rsidRDefault="00F00978" w:rsidP="00F0097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00978">
        <w:rPr>
          <w:color w:val="000000"/>
          <w:sz w:val="28"/>
          <w:szCs w:val="28"/>
        </w:rPr>
        <w:t>Ведь беречь воду – это означает беречь жизнь!</w:t>
      </w:r>
    </w:p>
    <w:p w:rsidR="00F00978" w:rsidRPr="00F00978" w:rsidRDefault="00F00978" w:rsidP="00F0097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F00978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lastRenderedPageBreak/>
        <w:t>Литература</w:t>
      </w:r>
    </w:p>
    <w:p w:rsidR="00F00978" w:rsidRPr="00F00978" w:rsidRDefault="00F00978" w:rsidP="00F00978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</w:rPr>
        <w:t>Николаева С.Н. Юный эколог: Программа воспитания экологической культуры детей. – М.: Новая школа, 1999г.</w:t>
      </w:r>
    </w:p>
    <w:p w:rsidR="00F00978" w:rsidRPr="00F00978" w:rsidRDefault="00F00978" w:rsidP="00F00978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0978">
        <w:rPr>
          <w:rFonts w:ascii="Times New Roman" w:hAnsi="Times New Roman" w:cs="Times New Roman"/>
          <w:color w:val="000000"/>
          <w:sz w:val="28"/>
          <w:szCs w:val="28"/>
        </w:rPr>
        <w:t>Дерпгольц</w:t>
      </w:r>
      <w:proofErr w:type="spellEnd"/>
      <w:r w:rsidRPr="00F00978">
        <w:rPr>
          <w:rFonts w:ascii="Times New Roman" w:hAnsi="Times New Roman" w:cs="Times New Roman"/>
          <w:color w:val="000000"/>
          <w:sz w:val="28"/>
          <w:szCs w:val="28"/>
        </w:rPr>
        <w:t xml:space="preserve"> В. Ф. Вода во вселенной. - Л.: "Недра", 1971г.</w:t>
      </w:r>
    </w:p>
    <w:p w:rsidR="00F00978" w:rsidRPr="00F00978" w:rsidRDefault="00F00978" w:rsidP="00F00978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0978">
        <w:rPr>
          <w:rFonts w:ascii="Times New Roman" w:hAnsi="Times New Roman" w:cs="Times New Roman"/>
          <w:color w:val="000000"/>
          <w:sz w:val="28"/>
          <w:szCs w:val="28"/>
        </w:rPr>
        <w:t>Бурыкина</w:t>
      </w:r>
      <w:proofErr w:type="spellEnd"/>
      <w:r w:rsidRPr="00F00978">
        <w:rPr>
          <w:rFonts w:ascii="Times New Roman" w:hAnsi="Times New Roman" w:cs="Times New Roman"/>
          <w:color w:val="000000"/>
          <w:sz w:val="28"/>
          <w:szCs w:val="28"/>
        </w:rPr>
        <w:t xml:space="preserve"> М.Ю., Введение в мир неживой природы детей дошкольного возраста, - Б.; 1995г.</w:t>
      </w:r>
    </w:p>
    <w:p w:rsidR="00F00978" w:rsidRPr="00F00978" w:rsidRDefault="00F00978" w:rsidP="00F00978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0978">
        <w:rPr>
          <w:rFonts w:ascii="Times New Roman" w:hAnsi="Times New Roman" w:cs="Times New Roman"/>
          <w:color w:val="000000"/>
          <w:sz w:val="28"/>
          <w:szCs w:val="28"/>
        </w:rPr>
        <w:t>Петрянов</w:t>
      </w:r>
      <w:proofErr w:type="spellEnd"/>
      <w:r w:rsidRPr="00F00978">
        <w:rPr>
          <w:rFonts w:ascii="Times New Roman" w:hAnsi="Times New Roman" w:cs="Times New Roman"/>
          <w:color w:val="000000"/>
          <w:sz w:val="28"/>
          <w:szCs w:val="28"/>
        </w:rPr>
        <w:t xml:space="preserve"> И.В., Самое необыкновенное вещество в мире. - М.; 1975г</w:t>
      </w:r>
    </w:p>
    <w:p w:rsidR="00F00978" w:rsidRPr="00F00978" w:rsidRDefault="00F00978" w:rsidP="00F00978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00978">
        <w:rPr>
          <w:rStyle w:val="a6"/>
          <w:rFonts w:ascii="Times New Roman" w:hAnsi="Times New Roman" w:cs="Times New Roman"/>
          <w:color w:val="000000"/>
          <w:sz w:val="28"/>
          <w:szCs w:val="28"/>
        </w:rPr>
        <w:t>Организация опытно-экспериментальной деятельности детей 2-7 лет</w:t>
      </w:r>
      <w:r w:rsidRPr="00F00978">
        <w:rPr>
          <w:rFonts w:ascii="Times New Roman" w:hAnsi="Times New Roman" w:cs="Times New Roman"/>
          <w:color w:val="000000"/>
          <w:sz w:val="28"/>
          <w:szCs w:val="28"/>
        </w:rPr>
        <w:t>» авторы-составители Мартынова Е. А., Сучкова И. М. /Волгоград/ - 2010г.</w:t>
      </w:r>
    </w:p>
    <w:p w:rsidR="00F00978" w:rsidRPr="00F00978" w:rsidRDefault="00F00978" w:rsidP="00F00978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00978">
        <w:rPr>
          <w:rStyle w:val="a6"/>
          <w:rFonts w:ascii="Times New Roman" w:hAnsi="Times New Roman" w:cs="Times New Roman"/>
          <w:color w:val="000000"/>
          <w:sz w:val="28"/>
          <w:szCs w:val="28"/>
        </w:rPr>
        <w:t>Неизведанное рядом: Опыты и эксперименты для дошкольников</w:t>
      </w:r>
      <w:r w:rsidRPr="00F00978">
        <w:rPr>
          <w:rFonts w:ascii="Times New Roman" w:hAnsi="Times New Roman" w:cs="Times New Roman"/>
          <w:color w:val="000000"/>
          <w:sz w:val="28"/>
          <w:szCs w:val="28"/>
        </w:rPr>
        <w:t xml:space="preserve">»/ Под ред. О.В. </w:t>
      </w:r>
      <w:proofErr w:type="spellStart"/>
      <w:r w:rsidRPr="00F00978">
        <w:rPr>
          <w:rFonts w:ascii="Times New Roman" w:hAnsi="Times New Roman" w:cs="Times New Roman"/>
          <w:color w:val="000000"/>
          <w:sz w:val="28"/>
          <w:szCs w:val="28"/>
        </w:rPr>
        <w:t>Дыбиной</w:t>
      </w:r>
      <w:proofErr w:type="spellEnd"/>
      <w:r w:rsidRPr="00F00978">
        <w:rPr>
          <w:rFonts w:ascii="Times New Roman" w:hAnsi="Times New Roman" w:cs="Times New Roman"/>
          <w:color w:val="000000"/>
          <w:sz w:val="28"/>
          <w:szCs w:val="28"/>
        </w:rPr>
        <w:t xml:space="preserve"> - М.: ТЦ Сфера, 2014г.</w:t>
      </w:r>
    </w:p>
    <w:p w:rsidR="00F00978" w:rsidRPr="00F00978" w:rsidRDefault="00F00978">
      <w:pPr>
        <w:rPr>
          <w:rFonts w:ascii="Times New Roman" w:hAnsi="Times New Roman" w:cs="Times New Roman"/>
          <w:sz w:val="28"/>
          <w:szCs w:val="28"/>
        </w:rPr>
      </w:pPr>
    </w:p>
    <w:p w:rsidR="00F00978" w:rsidRPr="00F00978" w:rsidRDefault="00F00978">
      <w:pPr>
        <w:rPr>
          <w:rFonts w:ascii="Times New Roman" w:hAnsi="Times New Roman" w:cs="Times New Roman"/>
          <w:sz w:val="28"/>
          <w:szCs w:val="28"/>
        </w:rPr>
      </w:pPr>
    </w:p>
    <w:sectPr w:rsidR="00F00978" w:rsidRPr="00F0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30E"/>
    <w:multiLevelType w:val="multilevel"/>
    <w:tmpl w:val="FA4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346A"/>
    <w:multiLevelType w:val="multilevel"/>
    <w:tmpl w:val="FEB4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C7099"/>
    <w:multiLevelType w:val="multilevel"/>
    <w:tmpl w:val="DDE0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9404C"/>
    <w:multiLevelType w:val="multilevel"/>
    <w:tmpl w:val="F09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1567C"/>
    <w:multiLevelType w:val="multilevel"/>
    <w:tmpl w:val="3150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73B3E"/>
    <w:multiLevelType w:val="multilevel"/>
    <w:tmpl w:val="148E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84CB6"/>
    <w:multiLevelType w:val="multilevel"/>
    <w:tmpl w:val="520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654FB"/>
    <w:multiLevelType w:val="multilevel"/>
    <w:tmpl w:val="E0B2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8"/>
    <w:rsid w:val="00181076"/>
    <w:rsid w:val="005C2FBA"/>
    <w:rsid w:val="00F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00978"/>
  </w:style>
  <w:style w:type="character" w:styleId="a3">
    <w:name w:val="Hyperlink"/>
    <w:basedOn w:val="a0"/>
    <w:uiPriority w:val="99"/>
    <w:semiHidden/>
    <w:unhideWhenUsed/>
    <w:rsid w:val="00F00978"/>
    <w:rPr>
      <w:color w:val="0000FF"/>
      <w:u w:val="single"/>
    </w:rPr>
  </w:style>
  <w:style w:type="character" w:styleId="a4">
    <w:name w:val="Strong"/>
    <w:basedOn w:val="a0"/>
    <w:uiPriority w:val="22"/>
    <w:qFormat/>
    <w:rsid w:val="00F0097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09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0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09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00978"/>
  </w:style>
  <w:style w:type="character" w:styleId="a3">
    <w:name w:val="Hyperlink"/>
    <w:basedOn w:val="a0"/>
    <w:uiPriority w:val="99"/>
    <w:semiHidden/>
    <w:unhideWhenUsed/>
    <w:rsid w:val="00F00978"/>
    <w:rPr>
      <w:color w:val="0000FF"/>
      <w:u w:val="single"/>
    </w:rPr>
  </w:style>
  <w:style w:type="character" w:styleId="a4">
    <w:name w:val="Strong"/>
    <w:basedOn w:val="a0"/>
    <w:uiPriority w:val="22"/>
    <w:qFormat/>
    <w:rsid w:val="00F0097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09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0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0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1865</Words>
  <Characters>10635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2023-02-08T12:37:00Z</dcterms:created>
  <dcterms:modified xsi:type="dcterms:W3CDTF">2023-02-08T12:41:00Z</dcterms:modified>
</cp:coreProperties>
</file>